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 ЕКОНОМІКИ ТА МЕНЕДЖМЕНТУ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ФІНАНСІВ ТА ОБЛІКУ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715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СИЛАБУС</w:t>
      </w: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Pr="0057151F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вибірково</w:t>
      </w: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ї навчальної дисципліни Циклу професійної підготовки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Pr="00325B7B">
        <w:rPr>
          <w:rFonts w:ascii="Times New Roman" w:hAnsi="Times New Roman" w:cs="Times New Roman"/>
          <w:b/>
          <w:sz w:val="28"/>
          <w:szCs w:val="28"/>
          <w:lang w:val="uk-UA"/>
        </w:rPr>
        <w:t>РЕГІОНАЛЬНА ЕКОНОМІКА</w:t>
      </w:r>
      <w:r w:rsidRPr="0057151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5D3D7C" w:rsidRPr="0057151F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696" w:type="dxa"/>
          </w:tcPr>
          <w:p w:rsidR="005D3D7C" w:rsidRPr="0057151F" w:rsidRDefault="002A27B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Молодший б</w:t>
            </w:r>
            <w:r w:rsidR="005D3D7C"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акалавр</w:t>
            </w:r>
          </w:p>
        </w:tc>
      </w:tr>
      <w:tr w:rsidR="005D3D7C" w:rsidRPr="0057151F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696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Управління та адміністрування</w:t>
            </w:r>
          </w:p>
        </w:tc>
      </w:tr>
      <w:tr w:rsidR="005D3D7C" w:rsidRPr="000632B3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696" w:type="dxa"/>
          </w:tcPr>
          <w:p w:rsidR="005D3D7C" w:rsidRPr="0057151F" w:rsidRDefault="002A27B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5D3D7C" w:rsidRPr="000632B3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696" w:type="dxa"/>
          </w:tcPr>
          <w:p w:rsidR="005D3D7C" w:rsidRPr="0057151F" w:rsidRDefault="002A27B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«Підприємництво, торгівля та біржова діяльність»</w:t>
            </w:r>
          </w:p>
        </w:tc>
      </w:tr>
    </w:tbl>
    <w:p w:rsidR="005D3D7C" w:rsidRDefault="005D3D7C" w:rsidP="005D3D7C">
      <w:pPr>
        <w:pStyle w:val="a5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3D7C" w:rsidRPr="00147C2C" w:rsidRDefault="005D3D7C" w:rsidP="005D3D7C">
      <w:pPr>
        <w:pStyle w:val="a5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C2C">
        <w:rPr>
          <w:rFonts w:ascii="Times New Roman" w:hAnsi="Times New Roman"/>
          <w:b/>
          <w:sz w:val="28"/>
          <w:szCs w:val="28"/>
          <w:lang w:val="uk-UA"/>
        </w:rPr>
        <w:t>МЕТА ДИСЦИПЛІНИ</w:t>
      </w:r>
    </w:p>
    <w:p w:rsidR="005D3D7C" w:rsidRPr="000A05CF" w:rsidRDefault="005D3D7C" w:rsidP="00366EA0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0A05CF">
        <w:rPr>
          <w:rFonts w:ascii="Times New Roman" w:hAnsi="Times New Roman" w:cs="Times New Roman"/>
          <w:sz w:val="28"/>
          <w:szCs w:val="28"/>
          <w:lang w:val="uk-UA" w:eastAsia="ru-RU"/>
        </w:rPr>
        <w:t>ормування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студентів</w:t>
      </w:r>
      <w:r w:rsidRPr="000A05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знань щодо теоретичних і практичних засад територіальної організації продуктивних сил України, сучасного стану регіонального розвитку економіки та по територіальну і галузеву структуру господарського комплексу, а також об’єктивну необхідність раціонального використання всіх видів ресурсів і охорони навколишнього середовища.</w:t>
      </w:r>
    </w:p>
    <w:p w:rsidR="005D3D7C" w:rsidRPr="0057151F" w:rsidRDefault="005D3D7C" w:rsidP="00366EA0">
      <w:pPr>
        <w:pStyle w:val="a5"/>
        <w:tabs>
          <w:tab w:val="left" w:pos="203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/>
          <w:b/>
          <w:sz w:val="28"/>
          <w:szCs w:val="28"/>
          <w:lang w:val="uk-UA"/>
        </w:rPr>
        <w:t xml:space="preserve">ПЕРЕЛІК ОЧІКУВАНИХ РЕЗУЛЬТАТІВ НАВЧАННЯ </w:t>
      </w:r>
    </w:p>
    <w:p w:rsidR="005D3D7C" w:rsidRPr="006E495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D7C" w:rsidRPr="006E495F">
        <w:rPr>
          <w:rFonts w:ascii="Times New Roman" w:hAnsi="Times New Roman" w:cs="Times New Roman"/>
          <w:sz w:val="28"/>
          <w:szCs w:val="28"/>
          <w:lang w:val="uk-UA"/>
        </w:rPr>
        <w:t xml:space="preserve">.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66EA0">
        <w:rPr>
          <w:rFonts w:ascii="Times New Roman" w:hAnsi="Times New Roman"/>
          <w:sz w:val="28"/>
          <w:szCs w:val="28"/>
          <w:lang w:val="uk-UA"/>
        </w:rPr>
        <w:t>ідприємницьк</w:t>
      </w:r>
      <w:r w:rsidR="005D3D7C" w:rsidRPr="006E495F">
        <w:rPr>
          <w:rFonts w:ascii="Times New Roman" w:hAnsi="Times New Roman" w:cs="Times New Roman"/>
          <w:sz w:val="28"/>
          <w:szCs w:val="28"/>
          <w:lang w:val="uk-UA"/>
        </w:rPr>
        <w:t xml:space="preserve">ої діяльності. </w:t>
      </w:r>
    </w:p>
    <w:p w:rsidR="005D3D7C" w:rsidRDefault="00366EA0" w:rsidP="00366EA0">
      <w:pPr>
        <w:pStyle w:val="a5"/>
        <w:tabs>
          <w:tab w:val="left" w:pos="203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набуті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розв’язання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ідприємницькій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>.</w:t>
      </w:r>
    </w:p>
    <w:p w:rsidR="005D3D7C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3D7C" w:rsidRPr="00AD3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D7C" w:rsidRPr="00AD32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3D7C" w:rsidRPr="00AD320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й методичного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D7C" w:rsidRPr="0089482C" w:rsidRDefault="00366EA0" w:rsidP="00366EA0">
      <w:pPr>
        <w:ind w:firstLine="28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3D7C" w:rsidRPr="00AD3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D7C" w:rsidRPr="00AD32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D3D7C" w:rsidRPr="0089482C">
        <w:t xml:space="preserve">. </w:t>
      </w:r>
    </w:p>
    <w:p w:rsidR="005D3D7C" w:rsidRPr="0057151F" w:rsidRDefault="005D3D7C" w:rsidP="00366EA0">
      <w:pPr>
        <w:pStyle w:val="a5"/>
        <w:tabs>
          <w:tab w:val="left" w:pos="203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/>
          <w:b/>
          <w:sz w:val="28"/>
          <w:szCs w:val="28"/>
          <w:lang w:val="uk-UA"/>
        </w:rPr>
        <w:t>ПЕРЕЛІК КОМПЕТЕНТНОСТЕЙ, ЯКІ ЗАБЕЗПЕЧУЄ ДИСЦИПЛІНА</w:t>
      </w:r>
    </w:p>
    <w:p w:rsidR="005D3D7C" w:rsidRPr="00D9661F" w:rsidRDefault="00366EA0" w:rsidP="00366EA0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5D3D7C" w:rsidRPr="00D9661F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та синтезу.</w:t>
      </w:r>
    </w:p>
    <w:p w:rsidR="005D3D7C" w:rsidRPr="00D9661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о</w:t>
      </w:r>
      <w:r w:rsidR="005D3D7C">
        <w:rPr>
          <w:rFonts w:ascii="Times New Roman" w:hAnsi="Times New Roman" w:cs="Times New Roman"/>
          <w:sz w:val="28"/>
          <w:szCs w:val="28"/>
        </w:rPr>
        <w:t>володівати</w:t>
      </w:r>
      <w:proofErr w:type="spellEnd"/>
      <w:r w:rsidR="005D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="005D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5D3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D7C" w:rsidRPr="00D9661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>.</w:t>
      </w:r>
    </w:p>
    <w:p w:rsidR="005D3D7C" w:rsidRPr="00D9661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D7C" w:rsidRPr="00D9661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5D3D7C" w:rsidRPr="00D9661F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3D7C" w:rsidRPr="00D9661F">
        <w:rPr>
          <w:rFonts w:ascii="Times New Roman" w:hAnsi="Times New Roman" w:cs="Times New Roman"/>
          <w:w w:val="99"/>
          <w:sz w:val="28"/>
          <w:szCs w:val="28"/>
        </w:rPr>
        <w:t>відповідному</w:t>
      </w:r>
      <w:proofErr w:type="spellEnd"/>
      <w:r w:rsidR="005D3D7C" w:rsidRPr="00D9661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>.</w:t>
      </w:r>
    </w:p>
    <w:p w:rsidR="005D3D7C" w:rsidRDefault="00366EA0" w:rsidP="00366EA0">
      <w:pPr>
        <w:tabs>
          <w:tab w:val="left" w:pos="1440"/>
          <w:tab w:val="left" w:pos="2900"/>
          <w:tab w:val="left" w:pos="4560"/>
          <w:tab w:val="left" w:pos="6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ринкі</w:t>
      </w:r>
      <w:proofErr w:type="gramStart"/>
      <w:r w:rsidR="005D3D7C" w:rsidRPr="001472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3D7C" w:rsidRPr="0014720B">
        <w:rPr>
          <w:rFonts w:ascii="Times New Roman" w:hAnsi="Times New Roman" w:cs="Times New Roman"/>
          <w:sz w:val="28"/>
          <w:szCs w:val="28"/>
        </w:rPr>
        <w:t>.</w:t>
      </w:r>
    </w:p>
    <w:p w:rsidR="005D3D7C" w:rsidRPr="002B73D0" w:rsidRDefault="005D3D7C" w:rsidP="00366EA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D7C" w:rsidRDefault="005D3D7C" w:rsidP="00366EA0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7151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дисципліни.</w:t>
      </w: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Важливу роль у трансформації національної економіки належить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регіонам, тому в освітніх програмах економічного вузу обов‘язковими мають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бути дисципліни, які до певної міри забезпечують регіонально-економічну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підготовку фахівців. Однією з таких економічн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их наук є регіональна економіка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5D3D7C" w:rsidRDefault="005D3D7C" w:rsidP="00366EA0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Майбутні фахівці-економісти повинні добре розуміти проблеми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економіки регіону, в якому буде здійснюватись їх виробнича діяльність, мати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навички комплексного регіонального аналізу процесів виробництва,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споживання, природокористування, використання резервів територіальної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організації продуктивних сил певного регіону, регіонального управління . Таке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ставлення до регіональних проблем демонструє досвід розвитку багатьох країн-лідерів світового економічного процесу, який показує, що в жодній із них 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була допущена ринкова анархія у формуванні ринкових пропорцій, у розвитку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великих міст, не були забуті малі народи, екстремальні території.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Відтворювальний підхід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управління соціально-економічним розвитком регіону викликає необхідність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встановлення взаємозв‘язків та 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алежностей між усіма елементами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регіональної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системи, що забезпечують ефективний розвиток регіональної економіки 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зростання добробуту населення.</w:t>
      </w:r>
    </w:p>
    <w:p w:rsidR="005D3D7C" w:rsidRDefault="005D3D7C" w:rsidP="005D3D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 сучасному етапі розвитку національної економіки стає очевидною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необхідність підходу до регіону як до цілісної відтворювальної системи, адже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саме зараз регіони нашої країни знаходяться у пошуках свого місця в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територіальній системі країни і роблять спробу побудувати ефективний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механізм управління відтворювальними процесами, що протікають на їх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території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6EA0" w:rsidRPr="002B73D0" w:rsidTr="00366EA0">
        <w:tc>
          <w:tcPr>
            <w:tcW w:w="9606" w:type="dxa"/>
          </w:tcPr>
          <w:p w:rsidR="00366EA0" w:rsidRPr="002B73D0" w:rsidRDefault="00366EA0" w:rsidP="00A85F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366EA0" w:rsidRPr="002B73D0" w:rsidRDefault="00366EA0" w:rsidP="00A85F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методи та завдання дисципліни «Регіональна економіка»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Тема 2.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Закономірності, принципи і фактори формування економіки регіонів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3.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районування та територіальна організація продуктивних сил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4.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Природно-ресурсний потенціал та його економічна оцінка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keepNext/>
              <w:keepLine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5.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та трудовий потенціал регіону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6.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та соціальна сфера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7.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економіка та регіональна політика (управління, планування та фінансування)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8.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регіонального розвитку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A8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9.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Інвестиційно-інноваційний розвиток регіонів України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2B73D0" w:rsidRDefault="00366EA0" w:rsidP="00A85FA1">
            <w:pPr>
              <w:rPr>
                <w:rFonts w:ascii="Times New Roman" w:hAnsi="Times New Roman"/>
                <w:sz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10.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Зовнішньоекономічні зв'язки та їх роль у розвитку продуктивних сил регіонів України</w:t>
            </w:r>
          </w:p>
        </w:tc>
      </w:tr>
    </w:tbl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</w:t>
      </w:r>
    </w:p>
    <w:p w:rsidR="005D3D7C" w:rsidRDefault="005D3D7C" w:rsidP="005D3D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Обсяг: </w:t>
      </w:r>
      <w:r w:rsidR="00366EA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>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годин):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із них: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годин 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лекцій, 15 годин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 - практичних занять, 10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годин 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самостійної роботи).</w:t>
      </w:r>
    </w:p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Мова викладання: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українська.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 роботи здобувачів освіти упродовж семестру</w:t>
      </w:r>
    </w:p>
    <w:p w:rsidR="005D3D7C" w:rsidRDefault="005D3D7C" w:rsidP="005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(таблиця розписується викладачем і може змінюватись)</w:t>
      </w:r>
    </w:p>
    <w:tbl>
      <w:tblPr>
        <w:tblW w:w="985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2"/>
        <w:gridCol w:w="994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5D3D7C" w:rsidTr="00A85FA1">
        <w:trPr>
          <w:cantSplit/>
          <w:trHeight w:val="518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5D3D7C" w:rsidTr="00A85FA1">
        <w:trPr>
          <w:cantSplit/>
          <w:trHeight w:val="1933"/>
        </w:trPr>
        <w:tc>
          <w:tcPr>
            <w:tcW w:w="9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Відвідування лекцій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 годин)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366E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годин)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Виконання індивідуальних завдань (ІНДЗ)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(15 годин)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Виконання модульної роботи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5D3D7C" w:rsidRDefault="005D3D7C" w:rsidP="005D3D7C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D7C" w:rsidRPr="0057151F" w:rsidRDefault="005D3D7C" w:rsidP="005D3D7C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3D7C" w:rsidRPr="0057151F" w:rsidRDefault="005D3D7C" w:rsidP="005D3D7C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своєчасність виконання навчальних завдань;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підсумкового контролю: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письмовий 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5D3D7C" w:rsidRPr="0057151F" w:rsidRDefault="005D3D7C" w:rsidP="00136D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5D3D7C" w:rsidRPr="0057151F" w:rsidRDefault="005D3D7C" w:rsidP="00136D76">
      <w:pPr>
        <w:ind w:firstLine="567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7151F">
        <w:rPr>
          <w:rFonts w:ascii="Times New Roman" w:hAnsi="Times New Roman" w:cs="Times New Roman"/>
          <w:b/>
          <w:i/>
          <w:sz w:val="28"/>
          <w:lang w:val="uk-UA"/>
        </w:rPr>
        <w:t>Основна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1. Гусє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Воскобо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ва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Ромащенко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Рег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Ки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Державний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уні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верситет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телекомун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кац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>, 2020. 121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2.Богословська А. В. Регі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Богословська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Кваша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Микола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Видавець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мельянова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2018.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488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3.Дмитріє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Рег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практич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них занять і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самост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заклад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вищо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/ І.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Дмитр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Шевченко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ФОП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Бров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2018.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284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136D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4.Регі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курс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лекц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Г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Олейник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Мельник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Горобченко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–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Микола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МНАУ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2017.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–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119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136D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1.Бачинська М. В. Адаптаці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механ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зми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регулювання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ії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контекст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трансформац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ії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ональних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ринк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//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ональна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2017.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4(86).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65-71.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2.Бі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.,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Шульц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Забезпечення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чно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безпеки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системна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умова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формування конкурентних позиці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№2(88). С. 15-23. 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3.Демченко, В. В.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Регі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ональна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пол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тика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Укра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сучасний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стан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стратег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реформування</w:t>
      </w:r>
      <w:proofErr w:type="spellEnd"/>
      <w:proofErr w:type="gram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 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proofErr w:type="gram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[за результатами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мі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жнародно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науково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практичної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конференц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В. В. Демченко //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Регі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ональна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№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221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228.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4.Гусє</w:t>
      </w:r>
      <w:r w:rsidRPr="00366EA0">
        <w:rPr>
          <w:rFonts w:ascii="Times New Roman" w:eastAsia="Malgun Gothic Semilight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ва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366EA0">
        <w:rPr>
          <w:rFonts w:ascii="Times New Roman" w:eastAsia="Malgun Gothic Semilight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6EA0">
        <w:rPr>
          <w:rFonts w:ascii="Times New Roman" w:eastAsia="Malgun Gothic Semilight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Структурні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трансформац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стану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</w:t>
      </w:r>
      <w:proofErr w:type="gram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оритети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структурно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корекц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Гусє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//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ональна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2015.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№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 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19–26.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5.Мокі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І.,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Павл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ха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Науменко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Дацко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І.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нституц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ональне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нновац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йного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територ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альних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громад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Укра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№4(90). С. 17-27.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6.Фера-Клемонца О. Ю.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Тенденції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продовольчого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Укра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№4(90). С. 56-63.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7.Ключник Л. В.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ал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грац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йного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кап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талу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як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ресурсу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ону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№4(90). С. 103-109. </w:t>
      </w:r>
    </w:p>
    <w:p w:rsidR="005D3D7C" w:rsidRPr="00366EA0" w:rsidRDefault="005D3D7C" w:rsidP="005D3D7C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</w:p>
    <w:p w:rsidR="005D3D7C" w:rsidRPr="00FD2DB5" w:rsidRDefault="005D3D7C" w:rsidP="005D3D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Обов’язковим є дотримання положень «Кодексу академічної доброчесності Відкритого міжнародного університету розвитку людини «Україна», доступного за посиланням: </w:t>
      </w:r>
      <w:hyperlink r:id="rId6" w:history="1">
        <w:r w:rsidRPr="00366EA0">
          <w:rPr>
            <w:rStyle w:val="a4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FD2DB5"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094"/>
        <w:gridCol w:w="7445"/>
      </w:tblGrid>
      <w:tr w:rsidR="005D3D7C" w:rsidRPr="0057151F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5D3D7C" w:rsidRPr="0057151F" w:rsidTr="00A85FA1">
        <w:tc>
          <w:tcPr>
            <w:tcW w:w="2149" w:type="dxa"/>
          </w:tcPr>
          <w:p w:rsidR="005D3D7C" w:rsidRPr="0057151F" w:rsidRDefault="005D3D7C" w:rsidP="00A85FA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силабусі</w:t>
            </w:r>
            <w:proofErr w:type="spellEnd"/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571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5D3D7C" w:rsidRPr="0057151F" w:rsidTr="00A85FA1">
        <w:tc>
          <w:tcPr>
            <w:tcW w:w="2149" w:type="dxa"/>
          </w:tcPr>
          <w:p w:rsidR="005D3D7C" w:rsidRPr="0057151F" w:rsidRDefault="005D3D7C" w:rsidP="00136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 xml:space="preserve">Допуск до </w:t>
            </w:r>
            <w:r w:rsidR="00136D76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5D3D7C" w:rsidRPr="00136D76" w:rsidRDefault="005D3D7C" w:rsidP="00A85FA1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36D7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освіти, п.3.1.:</w:t>
            </w:r>
          </w:p>
          <w:p w:rsidR="005D3D7C" w:rsidRPr="00136D76" w:rsidRDefault="005D3D7C" w:rsidP="00A85FA1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5D3D7C" w:rsidRPr="00136D76" w:rsidRDefault="005D3D7C" w:rsidP="00A85FA1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5D3D7C" w:rsidRPr="00136D76" w:rsidRDefault="005D3D7C" w:rsidP="00A85FA1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Недопуск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недопуску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5D3D7C" w:rsidRPr="000632B3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 xml:space="preserve">Підсумкова модульна </w:t>
            </w: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оцінка</w:t>
            </w:r>
          </w:p>
        </w:tc>
        <w:tc>
          <w:tcPr>
            <w:tcW w:w="7377" w:type="dxa"/>
          </w:tcPr>
          <w:p w:rsidR="005D3D7C" w:rsidRPr="00136D76" w:rsidRDefault="005D3D7C" w:rsidP="00A85FA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lastRenderedPageBreak/>
              <w:t xml:space="preserve">Підсумкова модульна оцінка є сумою виконаних завдань за два модулі. Максимальна модульна оцінка може складати 100 </w:t>
            </w:r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lastRenderedPageBreak/>
              <w:t xml:space="preserve">балів у 1 семестрі викладання дисципліни і 60 балів у 2 семестрі викладання дисципліни,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t>передвищої</w:t>
            </w:r>
            <w:proofErr w:type="spellEnd"/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t xml:space="preserve"> освіти</w:t>
            </w:r>
            <w:r w:rsidRPr="00136D76">
              <w:rPr>
                <w:rFonts w:ascii="Times New Roman" w:eastAsiaTheme="minorHAnsi" w:hAnsi="Times New Roman" w:cs="Times New Roman"/>
                <w:b/>
                <w:color w:val="auto"/>
                <w:sz w:val="27"/>
                <w:szCs w:val="27"/>
                <w:lang w:val="uk-UA"/>
              </w:rPr>
              <w:t xml:space="preserve"> </w:t>
            </w:r>
            <w:hyperlink r:id="rId7" w:history="1"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 xml:space="preserve">https://uu.edu.ua/upload/universitet/ </w:t>
              </w:r>
              <w:proofErr w:type="spellStart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normativn</w:t>
              </w:r>
              <w:proofErr w:type="spellEnd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i_documenti/Osnovni_oficiyni_doc_UU/Osvitnya_d _t/</w:t>
              </w:r>
              <w:proofErr w:type="spellStart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Polozh_pro_metodiku_provedennya_controlyu_ta_atesta</w:t>
              </w:r>
              <w:proofErr w:type="spellEnd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cii.pdf</w:t>
              </w:r>
            </w:hyperlink>
            <w:r w:rsidRPr="00136D76">
              <w:rPr>
                <w:rStyle w:val="a4"/>
                <w:rFonts w:ascii="Times New Roman" w:eastAsiaTheme="minorHAnsi" w:hAnsi="Times New Roman"/>
                <w:color w:val="auto"/>
                <w:sz w:val="27"/>
                <w:szCs w:val="27"/>
                <w:lang w:val="uk-UA"/>
              </w:rPr>
              <w:t>.</w:t>
            </w:r>
          </w:p>
        </w:tc>
      </w:tr>
      <w:tr w:rsidR="005D3D7C" w:rsidRPr="000632B3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Залік</w:t>
            </w:r>
          </w:p>
        </w:tc>
        <w:tc>
          <w:tcPr>
            <w:tcW w:w="7377" w:type="dxa"/>
          </w:tcPr>
          <w:p w:rsidR="005D3D7C" w:rsidRPr="00136D76" w:rsidRDefault="005D3D7C" w:rsidP="00A85FA1">
            <w:pPr>
              <w:tabs>
                <w:tab w:val="left" w:pos="1163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Заліки з навчальної дисципліни виставляються після закінчення її вивчення за результатами роботи </w:t>
            </w:r>
            <w:ins w:id="0" w:author="Пользователь Windows" w:date="2020-02-27T23:55:00Z"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здобувача вищої або фахової </w:t>
              </w:r>
              <w:proofErr w:type="spellStart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передвищої</w:t>
              </w:r>
              <w:proofErr w:type="spellEnd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 освіти</w:t>
              </w:r>
            </w:ins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 в семестрі (виконання </w:t>
            </w:r>
            <w:ins w:id="1" w:author="Пользователь Windows" w:date="2020-02-27T23:56:00Z">
              <w:r w:rsidRPr="00136D76">
                <w:rPr>
                  <w:rFonts w:ascii="Times New Roman" w:eastAsia="Times New Roman" w:hAnsi="Times New Roman"/>
                  <w:color w:val="auto"/>
                  <w:sz w:val="28"/>
                  <w:szCs w:val="28"/>
                  <w:lang w:val="uk-UA"/>
                </w:rPr>
                <w:t xml:space="preserve">ним </w:t>
              </w:r>
            </w:ins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>індивідуальних семестрових завдань та контрольних робіт, виступів на семінарських заняттях, оцінок поточного контролю тощо).</w:t>
            </w:r>
          </w:p>
          <w:p w:rsidR="005D3D7C" w:rsidRPr="00136D76" w:rsidRDefault="005D3D7C" w:rsidP="00A85FA1">
            <w:pPr>
              <w:tabs>
                <w:tab w:val="left" w:pos="1163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В цьому разі позитивна оцінка із заліку виставляється, якщо </w:t>
            </w:r>
            <w:ins w:id="2" w:author="Пользователь Windows" w:date="2020-02-27T23:56:00Z"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здобувач вищої або фахової </w:t>
              </w:r>
              <w:proofErr w:type="spellStart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передвищої</w:t>
              </w:r>
              <w:proofErr w:type="spellEnd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 освіти</w:t>
              </w:r>
            </w:ins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 має підсумковий рейтинг не менше 60 балів та не має заборгованостей із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</w:t>
            </w:r>
          </w:p>
        </w:tc>
      </w:tr>
      <w:tr w:rsidR="005D3D7C" w:rsidRPr="0057151F" w:rsidTr="00A85FA1">
        <w:tc>
          <w:tcPr>
            <w:tcW w:w="2149" w:type="dxa"/>
          </w:tcPr>
          <w:p w:rsidR="005D3D7C" w:rsidRPr="0057151F" w:rsidRDefault="00136D76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Заліков</w:t>
            </w:r>
            <w:r w:rsidR="005D3D7C"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5D3D7C" w:rsidRPr="0057151F" w:rsidRDefault="00136D76" w:rsidP="00136D76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Заліков</w:t>
            </w:r>
            <w:r w:rsidR="005D3D7C"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а оцінка є результатом виконання екзаменаційного завдання. Максимальна оцінка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за заліком </w:t>
            </w:r>
            <w:r w:rsidR="005D3D7C"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– 40 балів. </w:t>
            </w:r>
          </w:p>
        </w:tc>
      </w:tr>
      <w:tr w:rsidR="005D3D7C" w:rsidRPr="000632B3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5D3D7C" w:rsidRPr="0057151F" w:rsidRDefault="005D3D7C" w:rsidP="00136D76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Підсумкова оцінка обчислюється як сума підс</w:t>
            </w:r>
            <w:r w:rsidR="00136D76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умкової модульної та залікової</w:t>
            </w: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 оцінки.</w:t>
            </w:r>
          </w:p>
        </w:tc>
      </w:tr>
    </w:tbl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</w:p>
    <w:p w:rsidR="00485352" w:rsidRPr="00485352" w:rsidRDefault="00485352" w:rsidP="0048535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53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Нестеренко Світлана Сергіївна, кандидат економічних наук </w:t>
      </w:r>
    </w:p>
    <w:p w:rsidR="00485352" w:rsidRPr="00485352" w:rsidRDefault="00485352" w:rsidP="00485352">
      <w:pPr>
        <w:ind w:left="10" w:right="-142" w:hanging="1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5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Професор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r w:rsidRPr="00485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інансів та обліку</w:t>
      </w:r>
    </w:p>
    <w:p w:rsidR="00485352" w:rsidRPr="00485352" w:rsidRDefault="00485352" w:rsidP="00485352">
      <w:pPr>
        <w:ind w:left="10" w:right="-1" w:hanging="10"/>
        <w:rPr>
          <w:rFonts w:ascii="Times New Roman" w:eastAsia="Times New Roman" w:hAnsi="Times New Roman" w:cs="Times New Roman"/>
          <w:b/>
          <w:color w:val="0563C1"/>
          <w:sz w:val="28"/>
          <w:u w:val="single"/>
          <w:lang w:val="uk-UA" w:eastAsia="uk-UA"/>
        </w:rPr>
      </w:pPr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E-</w:t>
      </w:r>
      <w:proofErr w:type="spellStart"/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mail</w:t>
      </w:r>
      <w:proofErr w:type="spellEnd"/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proofErr w:type="spellStart"/>
      <w:r w:rsidRPr="00485352">
        <w:rPr>
          <w:rFonts w:ascii="Times New Roman" w:eastAsia="Arial" w:hAnsi="Times New Roman" w:cs="Times New Roman"/>
          <w:b/>
          <w:i/>
          <w:color w:val="00339A"/>
          <w:lang w:val="en-US" w:eastAsia="ru-RU"/>
        </w:rPr>
        <w:t>SvetlanaNesterenko</w:t>
      </w:r>
      <w:proofErr w:type="spellEnd"/>
      <w:r w:rsidRPr="00485352">
        <w:rPr>
          <w:rFonts w:ascii="Times New Roman" w:eastAsia="Arial" w:hAnsi="Times New Roman" w:cs="Times New Roman"/>
          <w:b/>
          <w:i/>
          <w:color w:val="00339A"/>
          <w:lang w:eastAsia="ru-RU"/>
        </w:rPr>
        <w:t>@</w:t>
      </w:r>
      <w:proofErr w:type="spellStart"/>
      <w:r w:rsidRPr="00485352">
        <w:rPr>
          <w:rFonts w:ascii="Times New Roman" w:eastAsia="Arial" w:hAnsi="Times New Roman" w:cs="Times New Roman"/>
          <w:b/>
          <w:i/>
          <w:color w:val="00339A"/>
          <w:lang w:val="en-US" w:eastAsia="ru-RU"/>
        </w:rPr>
        <w:t>ukr</w:t>
      </w:r>
      <w:proofErr w:type="spellEnd"/>
      <w:r w:rsidRPr="00485352">
        <w:rPr>
          <w:rFonts w:ascii="Times New Roman" w:eastAsia="Arial" w:hAnsi="Times New Roman" w:cs="Times New Roman"/>
          <w:b/>
          <w:i/>
          <w:color w:val="00339A"/>
          <w:lang w:eastAsia="ru-RU"/>
        </w:rPr>
        <w:t>.</w:t>
      </w:r>
      <w:r w:rsidRPr="00485352">
        <w:rPr>
          <w:rFonts w:ascii="Times New Roman" w:eastAsia="Arial" w:hAnsi="Times New Roman" w:cs="Times New Roman"/>
          <w:b/>
          <w:i/>
          <w:color w:val="00339A"/>
          <w:lang w:val="en-US" w:eastAsia="ru-RU"/>
        </w:rPr>
        <w:t>net</w:t>
      </w:r>
    </w:p>
    <w:p w:rsidR="00485352" w:rsidRPr="00485352" w:rsidRDefault="00485352" w:rsidP="00485352">
      <w:pPr>
        <w:ind w:left="10" w:right="-1" w:hanging="1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Тел.: 0976983374</w:t>
      </w:r>
    </w:p>
    <w:p w:rsidR="005D3D7C" w:rsidRPr="0057151F" w:rsidRDefault="005D3D7C" w:rsidP="005D3D7C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 </w:t>
      </w:r>
      <w:proofErr w:type="spellStart"/>
      <w:r w:rsidRPr="0057151F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57151F">
        <w:rPr>
          <w:rFonts w:ascii="Times New Roman" w:hAnsi="Times New Roman" w:cs="Times New Roman"/>
          <w:sz w:val="28"/>
          <w:szCs w:val="28"/>
          <w:lang w:val="uk-UA"/>
        </w:rPr>
        <w:t>. 405.</w:t>
      </w:r>
    </w:p>
    <w:p w:rsidR="005D3D7C" w:rsidRPr="0057151F" w:rsidRDefault="005D3D7C" w:rsidP="005D3D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Розглянуто та затверджено на кафедрі фінансів та обліку.</w:t>
      </w:r>
    </w:p>
    <w:p w:rsidR="005D3D7C" w:rsidRPr="0057151F" w:rsidRDefault="005D3D7C" w:rsidP="005D3D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Протокол №1 від 2</w:t>
      </w:r>
      <w:r w:rsidR="000632B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0632B3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3" w:name="_GoBack"/>
      <w:bookmarkEnd w:id="3"/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фінансів та обліку                        __________________  Наталія НЕЧИПОРУК</w:t>
      </w: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5D3D7C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BE3CE9" w:rsidRPr="005D3D7C" w:rsidRDefault="00BE3CE9">
      <w:pPr>
        <w:rPr>
          <w:lang w:val="uk-UA"/>
        </w:rPr>
      </w:pPr>
    </w:p>
    <w:sectPr w:rsidR="00BE3CE9" w:rsidRPr="005D3D7C" w:rsidSect="00873C3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7C"/>
    <w:rsid w:val="000632B3"/>
    <w:rsid w:val="00136D76"/>
    <w:rsid w:val="002A27BC"/>
    <w:rsid w:val="00366EA0"/>
    <w:rsid w:val="00485352"/>
    <w:rsid w:val="005034BD"/>
    <w:rsid w:val="005C6E14"/>
    <w:rsid w:val="005D3D7C"/>
    <w:rsid w:val="00B274B6"/>
    <w:rsid w:val="00BE3CE9"/>
    <w:rsid w:val="00DD7A9C"/>
    <w:rsid w:val="00E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D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3D7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D3D7C"/>
    <w:pPr>
      <w:spacing w:after="120" w:line="259" w:lineRule="auto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D7C"/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a0"/>
    <w:rsid w:val="005D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D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3D7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D3D7C"/>
    <w:pPr>
      <w:spacing w:after="120" w:line="259" w:lineRule="auto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D7C"/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a0"/>
    <w:rsid w:val="005D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2</cp:revision>
  <dcterms:created xsi:type="dcterms:W3CDTF">2023-04-19T08:48:00Z</dcterms:created>
  <dcterms:modified xsi:type="dcterms:W3CDTF">2023-04-19T08:48:00Z</dcterms:modified>
</cp:coreProperties>
</file>